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7B81" w14:textId="77777777"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[Date]</w:t>
      </w:r>
    </w:p>
    <w:p w14:paraId="2A9BE665" w14:textId="3EF4FF12"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[Patient Name]</w:t>
      </w:r>
    </w:p>
    <w:p w14:paraId="42177E85" w14:textId="0D92FB0E"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[Patient Address]</w:t>
      </w:r>
    </w:p>
    <w:p w14:paraId="1A5D87A4" w14:textId="68A4065A"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[City, State, Zip Code]</w:t>
      </w:r>
    </w:p>
    <w:p w14:paraId="77949145" w14:textId="5027A18E"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[Account #]</w:t>
      </w:r>
    </w:p>
    <w:p w14:paraId="1B6D9BE1" w14:textId="534ECEE9" w:rsidR="00A257E9" w:rsidRPr="00A06577" w:rsidRDefault="00A257E9" w:rsidP="00A257E9">
      <w:pPr>
        <w:spacing w:after="0" w:line="240" w:lineRule="auto"/>
        <w:contextualSpacing/>
        <w:rPr>
          <w:rFonts w:ascii="Times New Roman" w:hAnsi="Times New Roman" w:cs="Times New Roman"/>
        </w:rPr>
      </w:pPr>
      <w:r w:rsidRPr="00A06577">
        <w:rPr>
          <w:rFonts w:ascii="Times New Roman" w:hAnsi="Times New Roman" w:cs="Times New Roman"/>
        </w:rPr>
        <w:t>[$ Balance Due]</w:t>
      </w:r>
    </w:p>
    <w:p w14:paraId="1186803D" w14:textId="6FF26472" w:rsidR="00A257E9" w:rsidRPr="00A06577" w:rsidRDefault="00A257E9" w:rsidP="00A257E9">
      <w:pPr>
        <w:spacing w:after="0" w:line="240" w:lineRule="auto"/>
        <w:contextualSpacing/>
        <w:rPr>
          <w:rFonts w:ascii="Times New Roman" w:hAnsi="Times New Roman" w:cs="Times New Roman"/>
          <w:b/>
          <w:bCs/>
          <w:sz w:val="24"/>
          <w:szCs w:val="24"/>
        </w:rPr>
      </w:pPr>
    </w:p>
    <w:p w14:paraId="410463C6" w14:textId="60746E3B" w:rsidR="00A257E9" w:rsidRPr="00A06577" w:rsidRDefault="00A257E9" w:rsidP="00A257E9">
      <w:pPr>
        <w:spacing w:after="0" w:line="240" w:lineRule="auto"/>
        <w:contextualSpacing/>
        <w:rPr>
          <w:rFonts w:ascii="Times New Roman" w:hAnsi="Times New Roman" w:cs="Times New Roman"/>
          <w:b/>
          <w:bCs/>
          <w:sz w:val="24"/>
          <w:szCs w:val="24"/>
        </w:rPr>
      </w:pPr>
    </w:p>
    <w:p w14:paraId="6DB5BC53" w14:textId="1164A726" w:rsidR="00A257E9" w:rsidRPr="00A06577" w:rsidRDefault="00A257E9" w:rsidP="00A257E9">
      <w:pPr>
        <w:spacing w:after="0" w:line="240" w:lineRule="auto"/>
        <w:contextualSpacing/>
        <w:rPr>
          <w:rFonts w:ascii="Times New Roman" w:hAnsi="Times New Roman" w:cs="Times New Roman"/>
          <w:sz w:val="24"/>
          <w:szCs w:val="24"/>
        </w:rPr>
      </w:pPr>
      <w:r w:rsidRPr="00A06577">
        <w:rPr>
          <w:rFonts w:ascii="Times New Roman" w:hAnsi="Times New Roman" w:cs="Times New Roman"/>
          <w:sz w:val="24"/>
          <w:szCs w:val="24"/>
        </w:rPr>
        <w:t>Dear [Patient Name]:</w:t>
      </w:r>
    </w:p>
    <w:p w14:paraId="5D6D22DC" w14:textId="3EDF4BC1" w:rsidR="00A257E9" w:rsidRPr="00A06577" w:rsidRDefault="00A257E9" w:rsidP="00A257E9">
      <w:pPr>
        <w:spacing w:after="0" w:line="240" w:lineRule="auto"/>
        <w:contextualSpacing/>
        <w:rPr>
          <w:rFonts w:ascii="Times New Roman" w:hAnsi="Times New Roman" w:cs="Times New Roman"/>
          <w:sz w:val="24"/>
          <w:szCs w:val="24"/>
        </w:rPr>
      </w:pPr>
    </w:p>
    <w:p w14:paraId="081C0FB3" w14:textId="368755A1" w:rsidR="009F6021" w:rsidRPr="00A06577" w:rsidRDefault="00487A35">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This letter is to notify you of an outstanding balance on your account. On [date], we sent a billing statement for services provided, and</w:t>
      </w:r>
      <w:r w:rsidR="001B309A" w:rsidRPr="00A06577">
        <w:rPr>
          <w:rFonts w:ascii="Times New Roman" w:hAnsi="Times New Roman" w:cs="Times New Roman"/>
          <w:color w:val="343538"/>
          <w:spacing w:val="7"/>
          <w:shd w:val="clear" w:color="auto" w:fill="FFFFFF"/>
        </w:rPr>
        <w:t xml:space="preserve"> as of [date] we</w:t>
      </w:r>
      <w:r w:rsidRPr="00A06577">
        <w:rPr>
          <w:rFonts w:ascii="Times New Roman" w:hAnsi="Times New Roman" w:cs="Times New Roman"/>
          <w:color w:val="343538"/>
          <w:spacing w:val="7"/>
          <w:shd w:val="clear" w:color="auto" w:fill="FFFFFF"/>
        </w:rPr>
        <w:t xml:space="preserve"> have not received a response. The patient balance noted above is the amount that is your responsibility after your insurance company has made payments.</w:t>
      </w:r>
    </w:p>
    <w:p w14:paraId="00ECD231" w14:textId="4F1124F5" w:rsidR="001B309A" w:rsidRPr="00A06577" w:rsidRDefault="001B309A">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 xml:space="preserve">If you have a question regarding your bill or need help understanding your insurance’s Explanation of Benefits, we would be happy to help. </w:t>
      </w:r>
      <w:r w:rsidR="006A57F7" w:rsidRPr="00A06577">
        <w:rPr>
          <w:rFonts w:ascii="Times New Roman" w:hAnsi="Times New Roman" w:cs="Times New Roman"/>
          <w:color w:val="343538"/>
          <w:spacing w:val="7"/>
          <w:shd w:val="clear" w:color="auto" w:fill="FFFFFF"/>
        </w:rPr>
        <w:t xml:space="preserve">We understand </w:t>
      </w:r>
      <w:r w:rsidR="003328A5" w:rsidRPr="00A06577">
        <w:rPr>
          <w:rFonts w:ascii="Times New Roman" w:hAnsi="Times New Roman" w:cs="Times New Roman"/>
          <w:color w:val="343538"/>
          <w:spacing w:val="7"/>
          <w:shd w:val="clear" w:color="auto" w:fill="FFFFFF"/>
        </w:rPr>
        <w:t>health plan billing and insurance, and especially vision plan billing and coverage,</w:t>
      </w:r>
      <w:r w:rsidR="006A57F7" w:rsidRPr="00A06577">
        <w:rPr>
          <w:rFonts w:ascii="Times New Roman" w:hAnsi="Times New Roman" w:cs="Times New Roman"/>
          <w:color w:val="343538"/>
          <w:spacing w:val="7"/>
          <w:shd w:val="clear" w:color="auto" w:fill="FFFFFF"/>
        </w:rPr>
        <w:t xml:space="preserve"> is not always simple to understand. </w:t>
      </w:r>
    </w:p>
    <w:p w14:paraId="1E91DFFA" w14:textId="075C9D02" w:rsidR="006A57F7" w:rsidRPr="00A06577" w:rsidRDefault="006A57F7">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 xml:space="preserve">We also understand that our patients sometimes experience financial difficulties. Please </w:t>
      </w:r>
      <w:r w:rsidR="00DD2AAF" w:rsidRPr="00A06577">
        <w:rPr>
          <w:rFonts w:ascii="Times New Roman" w:hAnsi="Times New Roman" w:cs="Times New Roman"/>
          <w:color w:val="343538"/>
          <w:spacing w:val="7"/>
          <w:shd w:val="clear" w:color="auto" w:fill="FFFFFF"/>
        </w:rPr>
        <w:t xml:space="preserve">let us know </w:t>
      </w:r>
      <w:r w:rsidRPr="00A06577">
        <w:rPr>
          <w:rFonts w:ascii="Times New Roman" w:hAnsi="Times New Roman" w:cs="Times New Roman"/>
          <w:color w:val="343538"/>
          <w:spacing w:val="7"/>
          <w:shd w:val="clear" w:color="auto" w:fill="FFFFFF"/>
        </w:rPr>
        <w:t xml:space="preserve">if you need to set up payment arrangement. We </w:t>
      </w:r>
      <w:proofErr w:type="gramStart"/>
      <w:r w:rsidRPr="00A06577">
        <w:rPr>
          <w:rFonts w:ascii="Times New Roman" w:hAnsi="Times New Roman" w:cs="Times New Roman"/>
          <w:color w:val="343538"/>
          <w:spacing w:val="7"/>
          <w:shd w:val="clear" w:color="auto" w:fill="FFFFFF"/>
        </w:rPr>
        <w:t>are able to</w:t>
      </w:r>
      <w:proofErr w:type="gramEnd"/>
      <w:r w:rsidRPr="00A06577">
        <w:rPr>
          <w:rFonts w:ascii="Times New Roman" w:hAnsi="Times New Roman" w:cs="Times New Roman"/>
          <w:color w:val="343538"/>
          <w:spacing w:val="7"/>
          <w:shd w:val="clear" w:color="auto" w:fill="FFFFFF"/>
        </w:rPr>
        <w:t xml:space="preserve"> help you pay for the care you were provided without causing undue hardship.</w:t>
      </w:r>
    </w:p>
    <w:p w14:paraId="74D94062" w14:textId="7AE3BCB5" w:rsidR="00A06577" w:rsidRPr="00A06577" w:rsidRDefault="00A06577">
      <w:pPr>
        <w:rPr>
          <w:rFonts w:ascii="Times New Roman" w:eastAsia="Times New Roman" w:hAnsi="Times New Roman" w:cs="Times New Roman"/>
          <w:rPrChange w:id="0" w:author="Webb, Kara C." w:date="2022-07-18T14:54:00Z">
            <w:rPr>
              <w:rFonts w:ascii="Calibri" w:eastAsia="Times New Roman" w:hAnsi="Calibri" w:cs="Calibri"/>
            </w:rPr>
          </w:rPrChange>
        </w:rPr>
      </w:pPr>
      <w:r w:rsidRPr="00A06577">
        <w:rPr>
          <w:rFonts w:ascii="Times New Roman" w:eastAsia="Times New Roman" w:hAnsi="Times New Roman" w:cs="Times New Roman"/>
          <w:rPrChange w:id="1" w:author="Webb, Kara C." w:date="2022-07-18T14:54:00Z">
            <w:rPr>
              <w:rFonts w:ascii="Calibri" w:eastAsia="Times New Roman" w:hAnsi="Calibri" w:cs="Calibri"/>
            </w:rPr>
          </w:rPrChange>
        </w:rPr>
        <w:t xml:space="preserve">If you think you have received this notification in </w:t>
      </w:r>
      <w:del w:id="2" w:author="Webb, Kara C." w:date="2022-07-18T14:54:00Z">
        <w:r w:rsidRPr="00A06577" w:rsidDel="00A06577">
          <w:rPr>
            <w:rFonts w:ascii="Times New Roman" w:eastAsia="Times New Roman" w:hAnsi="Times New Roman" w:cs="Times New Roman"/>
            <w:rPrChange w:id="3" w:author="Webb, Kara C." w:date="2022-07-18T14:54:00Z">
              <w:rPr>
                <w:rFonts w:ascii="Calibri" w:eastAsia="Times New Roman" w:hAnsi="Calibri" w:cs="Calibri"/>
              </w:rPr>
            </w:rPrChange>
          </w:rPr>
          <w:delText>error</w:delText>
        </w:r>
      </w:del>
      <w:ins w:id="4" w:author="Webb, Kara C." w:date="2022-07-18T14:54:00Z">
        <w:r w:rsidRPr="00A06577">
          <w:rPr>
            <w:rFonts w:ascii="Times New Roman" w:eastAsia="Times New Roman" w:hAnsi="Times New Roman" w:cs="Times New Roman"/>
          </w:rPr>
          <w:t>error,</w:t>
        </w:r>
      </w:ins>
      <w:r w:rsidRPr="00A06577">
        <w:rPr>
          <w:rFonts w:ascii="Times New Roman" w:eastAsia="Times New Roman" w:hAnsi="Times New Roman" w:cs="Times New Roman"/>
          <w:rPrChange w:id="5" w:author="Webb, Kara C." w:date="2022-07-18T14:54:00Z">
            <w:rPr>
              <w:rFonts w:ascii="Calibri" w:eastAsia="Times New Roman" w:hAnsi="Calibri" w:cs="Calibri"/>
            </w:rPr>
          </w:rPrChange>
        </w:rPr>
        <w:t xml:space="preserve"> please contact our office.</w:t>
      </w:r>
      <w:r w:rsidRPr="00A06577">
        <w:rPr>
          <w:rFonts w:ascii="Times New Roman" w:eastAsia="Times New Roman" w:hAnsi="Times New Roman" w:cs="Times New Roman"/>
          <w:rPrChange w:id="6" w:author="Webb, Kara C." w:date="2022-07-18T14:54:00Z">
            <w:rPr>
              <w:rFonts w:ascii="Calibri" w:eastAsia="Times New Roman" w:hAnsi="Calibri" w:cs="Calibri"/>
            </w:rPr>
          </w:rPrChange>
        </w:rPr>
        <w:t xml:space="preserve">  </w:t>
      </w:r>
      <w:r w:rsidR="006A57F7" w:rsidRPr="00A06577">
        <w:rPr>
          <w:rFonts w:ascii="Times New Roman" w:hAnsi="Times New Roman" w:cs="Times New Roman"/>
          <w:color w:val="343538"/>
          <w:spacing w:val="7"/>
          <w:shd w:val="clear" w:color="auto" w:fill="FFFFFF"/>
        </w:rPr>
        <w:t xml:space="preserve">Otherwise, we look forward to receiving payment within [# of days] </w:t>
      </w:r>
      <w:r w:rsidR="00DD2AAF" w:rsidRPr="00A06577">
        <w:rPr>
          <w:rFonts w:ascii="Times New Roman" w:hAnsi="Times New Roman" w:cs="Times New Roman"/>
          <w:color w:val="343538"/>
          <w:spacing w:val="7"/>
          <w:shd w:val="clear" w:color="auto" w:fill="FFFFFF"/>
        </w:rPr>
        <w:t>of receiving this letter.</w:t>
      </w:r>
    </w:p>
    <w:p w14:paraId="71AD4C95" w14:textId="1F288E16" w:rsidR="00DD2AAF" w:rsidRPr="00A06577" w:rsidRDefault="00DD2AAF" w:rsidP="00DD2AAF">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No matter what, we want to work together to resolve this outstanding payment, so that we can continue our relationship. Your health and wellbeing are our foremost concern, and we are here to help you in whatever way we can.</w:t>
      </w:r>
    </w:p>
    <w:p w14:paraId="205FF0A2" w14:textId="72E81D56" w:rsidR="00DD2AAF" w:rsidRPr="00A06577" w:rsidRDefault="00DD2AAF" w:rsidP="00DD2AAF">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We look forward to hearing from you at your earliest convenience.</w:t>
      </w:r>
    </w:p>
    <w:p w14:paraId="4DBA5657" w14:textId="091B0B49" w:rsidR="00580BCF" w:rsidRPr="00A06577" w:rsidRDefault="00580BCF" w:rsidP="00DD2AAF">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Sincerely,</w:t>
      </w:r>
    </w:p>
    <w:p w14:paraId="0EB122B2" w14:textId="77777777" w:rsidR="00580BCF" w:rsidRPr="00A06577" w:rsidRDefault="00580BCF" w:rsidP="00580BCF">
      <w:pPr>
        <w:rPr>
          <w:rFonts w:ascii="Times New Roman" w:hAnsi="Times New Roman" w:cs="Times New Roman"/>
          <w:color w:val="343538"/>
          <w:spacing w:val="7"/>
          <w:shd w:val="clear" w:color="auto" w:fill="FFFFFF"/>
        </w:rPr>
      </w:pPr>
    </w:p>
    <w:p w14:paraId="3C8CB951" w14:textId="77777777"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[Physician Name]</w:t>
      </w:r>
    </w:p>
    <w:p w14:paraId="1D94BA58" w14:textId="77777777"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[Practice Name (if applicable)]</w:t>
      </w:r>
    </w:p>
    <w:p w14:paraId="6DBD8C38" w14:textId="130B684C"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[Address]</w:t>
      </w:r>
    </w:p>
    <w:p w14:paraId="37ACF2A4" w14:textId="1F0ECE29"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[Email Address]</w:t>
      </w:r>
    </w:p>
    <w:p w14:paraId="1BB940C6" w14:textId="77777777"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[Phone Number]</w:t>
      </w:r>
    </w:p>
    <w:p w14:paraId="2CF6AC4B" w14:textId="77777777" w:rsidR="00580BCF" w:rsidRPr="00A06577" w:rsidRDefault="00580BCF" w:rsidP="00580BCF">
      <w:pPr>
        <w:spacing w:after="0" w:line="240" w:lineRule="auto"/>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[Fax Number]</w:t>
      </w:r>
    </w:p>
    <w:p w14:paraId="0E3C9436" w14:textId="77777777" w:rsidR="00580BCF" w:rsidRPr="00A06577" w:rsidRDefault="00580BCF" w:rsidP="00580BCF">
      <w:pPr>
        <w:rPr>
          <w:rFonts w:ascii="Times New Roman" w:hAnsi="Times New Roman" w:cs="Times New Roman"/>
          <w:color w:val="343538"/>
          <w:spacing w:val="7"/>
          <w:shd w:val="clear" w:color="auto" w:fill="FFFFFF"/>
        </w:rPr>
      </w:pPr>
    </w:p>
    <w:p w14:paraId="450EA2B9" w14:textId="6270F641" w:rsidR="00580BCF" w:rsidRPr="00A06577" w:rsidRDefault="00580BCF" w:rsidP="00580BCF">
      <w:pPr>
        <w:rPr>
          <w:rFonts w:ascii="Times New Roman" w:hAnsi="Times New Roman" w:cs="Times New Roman"/>
          <w:color w:val="343538"/>
          <w:spacing w:val="7"/>
          <w:shd w:val="clear" w:color="auto" w:fill="FFFFFF"/>
        </w:rPr>
      </w:pPr>
      <w:r w:rsidRPr="00A06577">
        <w:rPr>
          <w:rFonts w:ascii="Times New Roman" w:hAnsi="Times New Roman" w:cs="Times New Roman"/>
          <w:color w:val="343538"/>
          <w:spacing w:val="7"/>
          <w:shd w:val="clear" w:color="auto" w:fill="FFFFFF"/>
        </w:rPr>
        <w:t>Enc.</w:t>
      </w:r>
    </w:p>
    <w:p w14:paraId="155FB408" w14:textId="77777777" w:rsidR="00580BCF" w:rsidRPr="00A06577" w:rsidRDefault="00580BCF" w:rsidP="00DD2AAF">
      <w:pPr>
        <w:rPr>
          <w:rFonts w:ascii="Times New Roman" w:hAnsi="Times New Roman" w:cs="Times New Roman"/>
          <w:color w:val="343538"/>
          <w:spacing w:val="7"/>
          <w:shd w:val="clear" w:color="auto" w:fill="FFFFFF"/>
        </w:rPr>
      </w:pPr>
    </w:p>
    <w:p w14:paraId="29B28771" w14:textId="77777777" w:rsidR="00DD2AAF" w:rsidRPr="00A06577" w:rsidRDefault="00DD2AAF">
      <w:pPr>
        <w:rPr>
          <w:rFonts w:ascii="Times New Roman" w:hAnsi="Times New Roman" w:cs="Times New Roman"/>
          <w:color w:val="343538"/>
          <w:spacing w:val="7"/>
          <w:shd w:val="clear" w:color="auto" w:fill="FFFFFF"/>
        </w:rPr>
      </w:pPr>
    </w:p>
    <w:p w14:paraId="2BA9C776" w14:textId="77777777" w:rsidR="006A57F7" w:rsidRPr="00A06577" w:rsidRDefault="006A57F7">
      <w:pPr>
        <w:rPr>
          <w:rFonts w:ascii="Times New Roman" w:hAnsi="Times New Roman" w:cs="Times New Roman"/>
        </w:rPr>
      </w:pPr>
    </w:p>
    <w:sectPr w:rsidR="006A57F7" w:rsidRPr="00A0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b, Kara C.">
    <w15:presenceInfo w15:providerId="AD" w15:userId="S::KCWebb@aoa.org::03cb9385-5791-4fc2-8de7-d2affb786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E9"/>
    <w:rsid w:val="000855AF"/>
    <w:rsid w:val="001B309A"/>
    <w:rsid w:val="003328A5"/>
    <w:rsid w:val="00340A6D"/>
    <w:rsid w:val="00392CCC"/>
    <w:rsid w:val="00487A35"/>
    <w:rsid w:val="00580BCF"/>
    <w:rsid w:val="006A57F7"/>
    <w:rsid w:val="009F6021"/>
    <w:rsid w:val="00A06577"/>
    <w:rsid w:val="00A257E9"/>
    <w:rsid w:val="00A91D51"/>
    <w:rsid w:val="00DD2AAF"/>
    <w:rsid w:val="00E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D9BA"/>
  <w15:chartTrackingRefBased/>
  <w15:docId w15:val="{A5966984-6A6A-450F-8AA5-5A0047E7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55AF"/>
    <w:rPr>
      <w:sz w:val="16"/>
      <w:szCs w:val="16"/>
    </w:rPr>
  </w:style>
  <w:style w:type="paragraph" w:styleId="CommentText">
    <w:name w:val="annotation text"/>
    <w:basedOn w:val="Normal"/>
    <w:link w:val="CommentTextChar"/>
    <w:uiPriority w:val="99"/>
    <w:unhideWhenUsed/>
    <w:rsid w:val="000855AF"/>
    <w:pPr>
      <w:spacing w:line="240" w:lineRule="auto"/>
    </w:pPr>
    <w:rPr>
      <w:sz w:val="20"/>
      <w:szCs w:val="20"/>
    </w:rPr>
  </w:style>
  <w:style w:type="character" w:customStyle="1" w:styleId="CommentTextChar">
    <w:name w:val="Comment Text Char"/>
    <w:basedOn w:val="DefaultParagraphFont"/>
    <w:link w:val="CommentText"/>
    <w:uiPriority w:val="99"/>
    <w:rsid w:val="000855AF"/>
    <w:rPr>
      <w:sz w:val="20"/>
      <w:szCs w:val="20"/>
    </w:rPr>
  </w:style>
  <w:style w:type="paragraph" w:styleId="CommentSubject">
    <w:name w:val="annotation subject"/>
    <w:basedOn w:val="CommentText"/>
    <w:next w:val="CommentText"/>
    <w:link w:val="CommentSubjectChar"/>
    <w:uiPriority w:val="99"/>
    <w:semiHidden/>
    <w:unhideWhenUsed/>
    <w:rsid w:val="000855AF"/>
    <w:rPr>
      <w:b/>
      <w:bCs/>
    </w:rPr>
  </w:style>
  <w:style w:type="character" w:customStyle="1" w:styleId="CommentSubjectChar">
    <w:name w:val="Comment Subject Char"/>
    <w:basedOn w:val="CommentTextChar"/>
    <w:link w:val="CommentSubject"/>
    <w:uiPriority w:val="99"/>
    <w:semiHidden/>
    <w:rsid w:val="000855AF"/>
    <w:rPr>
      <w:b/>
      <w:bCs/>
      <w:sz w:val="20"/>
      <w:szCs w:val="20"/>
    </w:rPr>
  </w:style>
  <w:style w:type="paragraph" w:styleId="Revision">
    <w:name w:val="Revision"/>
    <w:hidden/>
    <w:uiPriority w:val="99"/>
    <w:semiHidden/>
    <w:rsid w:val="00332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7938">
      <w:bodyDiv w:val="1"/>
      <w:marLeft w:val="0"/>
      <w:marRight w:val="0"/>
      <w:marTop w:val="0"/>
      <w:marBottom w:val="0"/>
      <w:divBdr>
        <w:top w:val="none" w:sz="0" w:space="0" w:color="auto"/>
        <w:left w:val="none" w:sz="0" w:space="0" w:color="auto"/>
        <w:bottom w:val="none" w:sz="0" w:space="0" w:color="auto"/>
        <w:right w:val="none" w:sz="0" w:space="0" w:color="auto"/>
      </w:divBdr>
    </w:div>
    <w:div w:id="913929519">
      <w:bodyDiv w:val="1"/>
      <w:marLeft w:val="0"/>
      <w:marRight w:val="0"/>
      <w:marTop w:val="0"/>
      <w:marBottom w:val="0"/>
      <w:divBdr>
        <w:top w:val="none" w:sz="0" w:space="0" w:color="auto"/>
        <w:left w:val="none" w:sz="0" w:space="0" w:color="auto"/>
        <w:bottom w:val="none" w:sz="0" w:space="0" w:color="auto"/>
        <w:right w:val="none" w:sz="0" w:space="0" w:color="auto"/>
      </w:divBdr>
    </w:div>
    <w:div w:id="12337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Tiner, Colby</dc:creator>
  <cp:keywords/>
  <dc:description/>
  <cp:lastModifiedBy>Webb, Kara C.</cp:lastModifiedBy>
  <cp:revision>2</cp:revision>
  <dcterms:created xsi:type="dcterms:W3CDTF">2022-07-18T18:55:00Z</dcterms:created>
  <dcterms:modified xsi:type="dcterms:W3CDTF">2022-07-18T18:55:00Z</dcterms:modified>
</cp:coreProperties>
</file>